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039" w:rsidRPr="006E74D8" w:rsidRDefault="00324039" w:rsidP="00324039">
      <w:pPr>
        <w:jc w:val="center"/>
        <w:rPr>
          <w:rFonts w:cstheme="minorHAnsi"/>
          <w:b/>
          <w:color w:val="333333"/>
          <w:u w:val="single"/>
          <w:shd w:val="clear" w:color="auto" w:fill="FFFFFF"/>
        </w:rPr>
      </w:pPr>
      <w:bookmarkStart w:id="0" w:name="_GoBack"/>
      <w:bookmarkEnd w:id="0"/>
      <w:r w:rsidRPr="006E74D8">
        <w:rPr>
          <w:rFonts w:cstheme="minorHAnsi"/>
          <w:b/>
          <w:color w:val="333333"/>
          <w:u w:val="single"/>
          <w:shd w:val="clear" w:color="auto" w:fill="FFFFFF"/>
        </w:rPr>
        <w:t>Press Release</w:t>
      </w:r>
    </w:p>
    <w:p w:rsidR="00324039" w:rsidRPr="006E74D8" w:rsidRDefault="00324039" w:rsidP="00324039">
      <w:pPr>
        <w:jc w:val="right"/>
        <w:rPr>
          <w:rFonts w:cstheme="minorHAnsi"/>
          <w:color w:val="333333"/>
          <w:shd w:val="clear" w:color="auto" w:fill="FFFFFF"/>
        </w:rPr>
      </w:pPr>
      <w:r w:rsidRPr="006E74D8">
        <w:rPr>
          <w:rFonts w:cstheme="minorHAnsi"/>
          <w:color w:val="333333"/>
          <w:shd w:val="clear" w:color="auto" w:fill="FFFFFF"/>
        </w:rPr>
        <w:t>Pune, 22</w:t>
      </w:r>
      <w:r w:rsidRPr="006E74D8">
        <w:rPr>
          <w:rFonts w:cstheme="minorHAnsi"/>
          <w:color w:val="333333"/>
          <w:shd w:val="clear" w:color="auto" w:fill="FFFFFF"/>
          <w:vertAlign w:val="superscript"/>
        </w:rPr>
        <w:t>nd</w:t>
      </w:r>
      <w:r w:rsidRPr="006E74D8">
        <w:rPr>
          <w:rFonts w:cstheme="minorHAnsi"/>
          <w:color w:val="333333"/>
          <w:shd w:val="clear" w:color="auto" w:fill="FFFFFF"/>
        </w:rPr>
        <w:t xml:space="preserve"> March, 2018</w:t>
      </w:r>
    </w:p>
    <w:p w:rsidR="00324039" w:rsidRPr="006E74D8" w:rsidRDefault="002D541E" w:rsidP="006E74D8">
      <w:pPr>
        <w:pStyle w:val="Heading1"/>
        <w:spacing w:before="0" w:after="240"/>
        <w:rPr>
          <w:shd w:val="clear" w:color="auto" w:fill="FFFFFF"/>
        </w:rPr>
      </w:pPr>
      <w:r>
        <w:rPr>
          <w:shd w:val="clear" w:color="auto" w:fill="FFFFFF"/>
        </w:rPr>
        <w:t xml:space="preserve">Maharashtra needs to make its agriculture resilient to climate change urges </w:t>
      </w:r>
      <w:r w:rsidR="00324039" w:rsidRPr="006E74D8">
        <w:rPr>
          <w:shd w:val="clear" w:color="auto" w:fill="FFFFFF"/>
        </w:rPr>
        <w:t xml:space="preserve">leading NGO – Watershed </w:t>
      </w:r>
      <w:r w:rsidR="006E74D8">
        <w:rPr>
          <w:shd w:val="clear" w:color="auto" w:fill="FFFFFF"/>
        </w:rPr>
        <w:t>Organisation Trust</w:t>
      </w:r>
    </w:p>
    <w:p w:rsidR="005F26F7" w:rsidRDefault="005F26F7" w:rsidP="006E74D8">
      <w:pPr>
        <w:pStyle w:val="ListParagraph"/>
        <w:numPr>
          <w:ilvl w:val="0"/>
          <w:numId w:val="1"/>
        </w:numPr>
        <w:rPr>
          <w:rFonts w:cstheme="minorHAnsi"/>
          <w:color w:val="333333"/>
          <w:shd w:val="clear" w:color="auto" w:fill="FFFFFF"/>
        </w:rPr>
      </w:pPr>
      <w:r>
        <w:rPr>
          <w:rFonts w:cstheme="minorHAnsi"/>
          <w:color w:val="333333"/>
          <w:shd w:val="clear" w:color="auto" w:fill="FFFFFF"/>
        </w:rPr>
        <w:t xml:space="preserve">Flagship programme to make state drought free – the </w:t>
      </w:r>
      <w:r>
        <w:rPr>
          <w:rFonts w:cstheme="minorHAnsi"/>
          <w:b/>
          <w:color w:val="333333"/>
          <w:shd w:val="clear" w:color="auto" w:fill="FFFFFF"/>
        </w:rPr>
        <w:t>Jalyukt Shivar Abhiyan</w:t>
      </w:r>
      <w:r>
        <w:rPr>
          <w:rFonts w:cstheme="minorHAnsi"/>
          <w:color w:val="333333"/>
          <w:shd w:val="clear" w:color="auto" w:fill="FFFFFF"/>
        </w:rPr>
        <w:t xml:space="preserve"> </w:t>
      </w:r>
      <w:r w:rsidR="00D522CA">
        <w:rPr>
          <w:rFonts w:cstheme="minorHAnsi"/>
          <w:color w:val="333333"/>
          <w:shd w:val="clear" w:color="auto" w:fill="FFFFFF"/>
        </w:rPr>
        <w:t xml:space="preserve">(JSA) </w:t>
      </w:r>
      <w:r>
        <w:rPr>
          <w:rFonts w:cstheme="minorHAnsi"/>
          <w:color w:val="333333"/>
          <w:shd w:val="clear" w:color="auto" w:fill="FFFFFF"/>
        </w:rPr>
        <w:t xml:space="preserve">– </w:t>
      </w:r>
      <w:r w:rsidR="005543E8">
        <w:rPr>
          <w:rFonts w:cstheme="minorHAnsi"/>
          <w:color w:val="333333"/>
          <w:shd w:val="clear" w:color="auto" w:fill="FFFFFF"/>
        </w:rPr>
        <w:t xml:space="preserve">is </w:t>
      </w:r>
      <w:r w:rsidR="00325F9B">
        <w:rPr>
          <w:rFonts w:cstheme="minorHAnsi"/>
          <w:color w:val="333333"/>
          <w:shd w:val="clear" w:color="auto" w:fill="FFFFFF"/>
        </w:rPr>
        <w:t xml:space="preserve">a step in the right direction </w:t>
      </w:r>
      <w:r>
        <w:rPr>
          <w:rFonts w:cstheme="minorHAnsi"/>
          <w:color w:val="333333"/>
          <w:shd w:val="clear" w:color="auto" w:fill="FFFFFF"/>
        </w:rPr>
        <w:t xml:space="preserve">, but threatened by </w:t>
      </w:r>
      <w:r w:rsidRPr="00D522CA">
        <w:rPr>
          <w:rFonts w:cstheme="minorHAnsi"/>
          <w:b/>
          <w:color w:val="333333"/>
          <w:shd w:val="clear" w:color="auto" w:fill="FFFFFF"/>
        </w:rPr>
        <w:t>climate change</w:t>
      </w:r>
    </w:p>
    <w:p w:rsidR="005543E8" w:rsidRDefault="005543E8" w:rsidP="006E74D8">
      <w:pPr>
        <w:pStyle w:val="ListParagraph"/>
        <w:numPr>
          <w:ilvl w:val="0"/>
          <w:numId w:val="1"/>
        </w:numPr>
        <w:rPr>
          <w:rFonts w:cstheme="minorHAnsi"/>
          <w:color w:val="333333"/>
          <w:shd w:val="clear" w:color="auto" w:fill="FFFFFF"/>
        </w:rPr>
      </w:pPr>
      <w:r>
        <w:rPr>
          <w:rFonts w:cstheme="minorHAnsi"/>
          <w:color w:val="333333"/>
          <w:shd w:val="clear" w:color="auto" w:fill="FFFFFF"/>
        </w:rPr>
        <w:t xml:space="preserve">WOTR outlines steps to make JSA climate resilient. Urges government to include: </w:t>
      </w:r>
    </w:p>
    <w:p w:rsidR="00324039" w:rsidRPr="006E74D8" w:rsidRDefault="00325F9B" w:rsidP="005543E8">
      <w:pPr>
        <w:pStyle w:val="ListParagraph"/>
        <w:numPr>
          <w:ilvl w:val="1"/>
          <w:numId w:val="1"/>
        </w:numPr>
        <w:rPr>
          <w:rFonts w:cstheme="minorHAnsi"/>
          <w:color w:val="333333"/>
          <w:shd w:val="clear" w:color="auto" w:fill="FFFFFF"/>
        </w:rPr>
      </w:pPr>
      <w:r>
        <w:rPr>
          <w:rFonts w:cstheme="minorHAnsi"/>
          <w:b/>
          <w:color w:val="333333"/>
          <w:shd w:val="clear" w:color="auto" w:fill="FFFFFF"/>
        </w:rPr>
        <w:t xml:space="preserve">Integrated </w:t>
      </w:r>
      <w:r w:rsidR="005543E8" w:rsidRPr="00D522CA">
        <w:rPr>
          <w:rFonts w:cstheme="minorHAnsi"/>
          <w:b/>
          <w:color w:val="333333"/>
          <w:shd w:val="clear" w:color="auto" w:fill="FFFFFF"/>
        </w:rPr>
        <w:t>Soil and water conservation</w:t>
      </w:r>
      <w:r w:rsidR="005543E8">
        <w:rPr>
          <w:rFonts w:cstheme="minorHAnsi"/>
          <w:color w:val="333333"/>
          <w:shd w:val="clear" w:color="auto" w:fill="FFFFFF"/>
        </w:rPr>
        <w:t xml:space="preserve"> measures and initiatives to increase </w:t>
      </w:r>
      <w:r w:rsidR="005543E8" w:rsidRPr="00D522CA">
        <w:rPr>
          <w:rFonts w:cstheme="minorHAnsi"/>
          <w:b/>
          <w:color w:val="333333"/>
          <w:shd w:val="clear" w:color="auto" w:fill="FFFFFF"/>
        </w:rPr>
        <w:t>water use efficiency</w:t>
      </w:r>
    </w:p>
    <w:p w:rsidR="00324039" w:rsidRPr="006E74D8" w:rsidRDefault="006E74D8" w:rsidP="005543E8">
      <w:pPr>
        <w:pStyle w:val="ListParagraph"/>
        <w:numPr>
          <w:ilvl w:val="1"/>
          <w:numId w:val="1"/>
        </w:numPr>
        <w:rPr>
          <w:rFonts w:cstheme="minorHAnsi"/>
          <w:color w:val="333333"/>
          <w:shd w:val="clear" w:color="auto" w:fill="FFFFFF"/>
        </w:rPr>
      </w:pPr>
      <w:r w:rsidRPr="006E74D8">
        <w:rPr>
          <w:rFonts w:cstheme="minorHAnsi"/>
          <w:color w:val="333333"/>
          <w:shd w:val="clear" w:color="auto" w:fill="FFFFFF"/>
        </w:rPr>
        <w:t xml:space="preserve">Effective </w:t>
      </w:r>
      <w:r w:rsidRPr="00D522CA">
        <w:rPr>
          <w:rFonts w:cstheme="minorHAnsi"/>
          <w:b/>
          <w:color w:val="333333"/>
          <w:shd w:val="clear" w:color="auto" w:fill="FFFFFF"/>
        </w:rPr>
        <w:t>crop-weather advisories</w:t>
      </w:r>
      <w:r w:rsidRPr="006E74D8">
        <w:rPr>
          <w:rFonts w:cstheme="minorHAnsi"/>
          <w:color w:val="333333"/>
          <w:shd w:val="clear" w:color="auto" w:fill="FFFFFF"/>
        </w:rPr>
        <w:t xml:space="preserve"> and </w:t>
      </w:r>
      <w:r w:rsidRPr="00D522CA">
        <w:rPr>
          <w:rFonts w:cstheme="minorHAnsi"/>
          <w:b/>
          <w:color w:val="333333"/>
          <w:shd w:val="clear" w:color="auto" w:fill="FFFFFF"/>
        </w:rPr>
        <w:t>sustainable</w:t>
      </w:r>
      <w:r w:rsidR="005543E8" w:rsidRPr="00D522CA">
        <w:rPr>
          <w:rFonts w:cstheme="minorHAnsi"/>
          <w:b/>
          <w:color w:val="333333"/>
          <w:shd w:val="clear" w:color="auto" w:fill="FFFFFF"/>
        </w:rPr>
        <w:t xml:space="preserve"> agriculture</w:t>
      </w:r>
      <w:r w:rsidR="005543E8">
        <w:rPr>
          <w:rFonts w:cstheme="minorHAnsi"/>
          <w:color w:val="333333"/>
          <w:shd w:val="clear" w:color="auto" w:fill="FFFFFF"/>
        </w:rPr>
        <w:t xml:space="preserve"> practices</w:t>
      </w:r>
    </w:p>
    <w:p w:rsidR="006E74D8" w:rsidRPr="006E74D8" w:rsidRDefault="005543E8" w:rsidP="006E74D8">
      <w:pPr>
        <w:pStyle w:val="ListParagraph"/>
        <w:numPr>
          <w:ilvl w:val="0"/>
          <w:numId w:val="1"/>
        </w:numPr>
        <w:rPr>
          <w:rFonts w:cstheme="minorHAnsi"/>
          <w:color w:val="333333"/>
          <w:shd w:val="clear" w:color="auto" w:fill="FFFFFF"/>
        </w:rPr>
      </w:pPr>
      <w:r>
        <w:rPr>
          <w:rFonts w:cstheme="minorHAnsi"/>
          <w:color w:val="333333"/>
          <w:shd w:val="clear" w:color="auto" w:fill="FFFFFF"/>
        </w:rPr>
        <w:t xml:space="preserve">Shares insights from its experience of </w:t>
      </w:r>
      <w:r w:rsidRPr="00D522CA">
        <w:rPr>
          <w:rFonts w:cstheme="minorHAnsi"/>
          <w:b/>
          <w:color w:val="333333"/>
          <w:shd w:val="clear" w:color="auto" w:fill="FFFFFF"/>
        </w:rPr>
        <w:t>Water Stewardship</w:t>
      </w:r>
      <w:r>
        <w:rPr>
          <w:rFonts w:cstheme="minorHAnsi"/>
          <w:color w:val="333333"/>
          <w:shd w:val="clear" w:color="auto" w:fill="FFFFFF"/>
        </w:rPr>
        <w:t xml:space="preserve"> </w:t>
      </w:r>
      <w:r w:rsidR="00325F9B">
        <w:rPr>
          <w:rFonts w:cstheme="minorHAnsi"/>
          <w:b/>
          <w:bCs/>
          <w:color w:val="333333"/>
          <w:shd w:val="clear" w:color="auto" w:fill="FFFFFF"/>
        </w:rPr>
        <w:t>C</w:t>
      </w:r>
      <w:r w:rsidRPr="00111D26">
        <w:rPr>
          <w:rFonts w:cstheme="minorHAnsi"/>
          <w:b/>
          <w:bCs/>
          <w:color w:val="333333"/>
          <w:shd w:val="clear" w:color="auto" w:fill="FFFFFF"/>
        </w:rPr>
        <w:t>ampaign</w:t>
      </w:r>
      <w:r>
        <w:rPr>
          <w:rFonts w:cstheme="minorHAnsi"/>
          <w:color w:val="333333"/>
          <w:shd w:val="clear" w:color="auto" w:fill="FFFFFF"/>
        </w:rPr>
        <w:t xml:space="preserve"> covering over </w:t>
      </w:r>
      <w:r>
        <w:rPr>
          <w:rFonts w:eastAsia="+mn-ea"/>
          <w:bCs/>
          <w:iCs/>
          <w:kern w:val="24"/>
        </w:rPr>
        <w:t>100 villages in Maharashtra. Will help implement the Maharashtra Groundwater Management Act</w:t>
      </w:r>
    </w:p>
    <w:p w:rsidR="005543E8" w:rsidDel="00F7127D" w:rsidRDefault="005543E8" w:rsidP="006E74D8">
      <w:pPr>
        <w:rPr>
          <w:del w:id="1" w:author="Vikas Joshi" w:date="2018-03-22T15:50:00Z"/>
          <w:rFonts w:cstheme="minorHAnsi"/>
          <w:b/>
          <w:color w:val="333333"/>
          <w:shd w:val="clear" w:color="auto" w:fill="FFFFFF"/>
        </w:rPr>
      </w:pPr>
    </w:p>
    <w:p w:rsidR="006E74D8" w:rsidRPr="006E74D8" w:rsidRDefault="006E74D8" w:rsidP="006E74D8">
      <w:pPr>
        <w:rPr>
          <w:rFonts w:cstheme="minorHAnsi"/>
          <w:color w:val="333333"/>
          <w:shd w:val="clear" w:color="auto" w:fill="FFFFFF"/>
        </w:rPr>
      </w:pPr>
      <w:r w:rsidRPr="008F1C20">
        <w:rPr>
          <w:rFonts w:cstheme="minorHAnsi"/>
          <w:b/>
          <w:color w:val="333333"/>
          <w:shd w:val="clear" w:color="auto" w:fill="FFFFFF"/>
        </w:rPr>
        <w:t>Pune, 22</w:t>
      </w:r>
      <w:r w:rsidRPr="008F1C20">
        <w:rPr>
          <w:rFonts w:cstheme="minorHAnsi"/>
          <w:b/>
          <w:color w:val="333333"/>
          <w:shd w:val="clear" w:color="auto" w:fill="FFFFFF"/>
          <w:vertAlign w:val="superscript"/>
        </w:rPr>
        <w:t>nd</w:t>
      </w:r>
      <w:r w:rsidRPr="008F1C20">
        <w:rPr>
          <w:rFonts w:cstheme="minorHAnsi"/>
          <w:b/>
          <w:color w:val="333333"/>
          <w:shd w:val="clear" w:color="auto" w:fill="FFFFFF"/>
        </w:rPr>
        <w:t xml:space="preserve"> March, 2018:</w:t>
      </w:r>
      <w:r>
        <w:rPr>
          <w:rFonts w:cstheme="minorHAnsi"/>
          <w:color w:val="333333"/>
          <w:shd w:val="clear" w:color="auto" w:fill="FFFFFF"/>
        </w:rPr>
        <w:t xml:space="preserve"> </w:t>
      </w:r>
      <w:r w:rsidRPr="006E74D8">
        <w:rPr>
          <w:rFonts w:cstheme="minorHAnsi"/>
          <w:color w:val="333333"/>
          <w:shd w:val="clear" w:color="auto" w:fill="FFFFFF"/>
        </w:rPr>
        <w:t xml:space="preserve">On the eve of World Water </w:t>
      </w:r>
      <w:r w:rsidR="00FA79E7">
        <w:rPr>
          <w:rFonts w:cstheme="minorHAnsi"/>
          <w:color w:val="333333"/>
          <w:shd w:val="clear" w:color="auto" w:fill="FFFFFF"/>
        </w:rPr>
        <w:t>D</w:t>
      </w:r>
      <w:r w:rsidR="00FA79E7" w:rsidRPr="006E74D8">
        <w:rPr>
          <w:rFonts w:cstheme="minorHAnsi"/>
          <w:color w:val="333333"/>
          <w:shd w:val="clear" w:color="auto" w:fill="FFFFFF"/>
        </w:rPr>
        <w:t>ay</w:t>
      </w:r>
      <w:r w:rsidRPr="006E74D8">
        <w:rPr>
          <w:rFonts w:cstheme="minorHAnsi"/>
          <w:color w:val="333333"/>
          <w:shd w:val="clear" w:color="auto" w:fill="FFFFFF"/>
        </w:rPr>
        <w:t>, Watershed Organisation Trust</w:t>
      </w:r>
      <w:r>
        <w:rPr>
          <w:rFonts w:cstheme="minorHAnsi"/>
          <w:color w:val="333333"/>
          <w:shd w:val="clear" w:color="auto" w:fill="FFFFFF"/>
        </w:rPr>
        <w:t xml:space="preserve"> (WOTR)</w:t>
      </w:r>
      <w:r w:rsidRPr="006E74D8">
        <w:rPr>
          <w:rFonts w:cstheme="minorHAnsi"/>
          <w:color w:val="333333"/>
          <w:shd w:val="clear" w:color="auto" w:fill="FFFFFF"/>
        </w:rPr>
        <w:t>, made a presentation to the Members of Maharashtra Legislature.  The presentation was part of an event titled “</w:t>
      </w:r>
      <w:r w:rsidRPr="00C92B71">
        <w:rPr>
          <w:rFonts w:cstheme="minorHAnsi"/>
          <w:b/>
          <w:i/>
          <w:color w:val="333333"/>
          <w:shd w:val="clear" w:color="auto" w:fill="FFFFFF"/>
        </w:rPr>
        <w:t>Tackling Climate Change in Maharashtra</w:t>
      </w:r>
      <w:r w:rsidRPr="006E74D8">
        <w:rPr>
          <w:rFonts w:cstheme="minorHAnsi"/>
          <w:color w:val="333333"/>
          <w:shd w:val="clear" w:color="auto" w:fill="FFFFFF"/>
        </w:rPr>
        <w:t xml:space="preserve">” that was presided over by the </w:t>
      </w:r>
      <w:r w:rsidRPr="00C92B71">
        <w:rPr>
          <w:rFonts w:cstheme="minorHAnsi"/>
          <w:b/>
          <w:color w:val="333333"/>
          <w:shd w:val="clear" w:color="auto" w:fill="FFFFFF"/>
        </w:rPr>
        <w:t xml:space="preserve">Hon’ble Chief Minister, </w:t>
      </w:r>
      <w:r w:rsidR="00325F9B">
        <w:rPr>
          <w:rFonts w:cstheme="minorHAnsi"/>
          <w:b/>
          <w:color w:val="333333"/>
          <w:shd w:val="clear" w:color="auto" w:fill="FFFFFF"/>
        </w:rPr>
        <w:t xml:space="preserve">Mr. </w:t>
      </w:r>
      <w:r w:rsidRPr="00C92B71">
        <w:rPr>
          <w:rFonts w:cstheme="minorHAnsi"/>
          <w:b/>
          <w:color w:val="333333"/>
          <w:shd w:val="clear" w:color="auto" w:fill="FFFFFF"/>
        </w:rPr>
        <w:t>Devendra Fadnavis.</w:t>
      </w:r>
    </w:p>
    <w:p w:rsidR="008D2823" w:rsidRDefault="006E74D8" w:rsidP="006E74D8">
      <w:pPr>
        <w:rPr>
          <w:rFonts w:eastAsia="+mn-ea"/>
          <w:bCs/>
          <w:iCs/>
          <w:kern w:val="24"/>
        </w:rPr>
      </w:pPr>
      <w:r>
        <w:rPr>
          <w:rFonts w:cstheme="minorHAnsi"/>
          <w:color w:val="333333"/>
          <w:shd w:val="clear" w:color="auto" w:fill="FFFFFF"/>
        </w:rPr>
        <w:t xml:space="preserve">Speaking about the flagship programme of the state government – the </w:t>
      </w:r>
      <w:r w:rsidR="002D541E">
        <w:rPr>
          <w:rFonts w:cstheme="minorHAnsi"/>
          <w:b/>
          <w:color w:val="333333"/>
          <w:shd w:val="clear" w:color="auto" w:fill="FFFFFF"/>
        </w:rPr>
        <w:t>Jalyukt Shivar Abhiyan (JSA)</w:t>
      </w:r>
      <w:r w:rsidRPr="00C92B71">
        <w:rPr>
          <w:rFonts w:cstheme="minorHAnsi"/>
          <w:b/>
          <w:color w:val="333333"/>
          <w:shd w:val="clear" w:color="auto" w:fill="FFFFFF"/>
        </w:rPr>
        <w:t xml:space="preserve"> </w:t>
      </w:r>
      <w:r>
        <w:rPr>
          <w:rFonts w:cstheme="minorHAnsi"/>
          <w:color w:val="333333"/>
          <w:shd w:val="clear" w:color="auto" w:fill="FFFFFF"/>
        </w:rPr>
        <w:t xml:space="preserve">– </w:t>
      </w:r>
      <w:r w:rsidRPr="00C92B71">
        <w:rPr>
          <w:rFonts w:cstheme="minorHAnsi"/>
          <w:b/>
          <w:color w:val="333333"/>
          <w:shd w:val="clear" w:color="auto" w:fill="FFFFFF"/>
        </w:rPr>
        <w:t xml:space="preserve">Crispino Lobo, managing trustee </w:t>
      </w:r>
      <w:r w:rsidR="00C92B71" w:rsidRPr="00C92B71">
        <w:rPr>
          <w:rFonts w:cstheme="minorHAnsi"/>
          <w:b/>
          <w:color w:val="333333"/>
          <w:shd w:val="clear" w:color="auto" w:fill="FFFFFF"/>
        </w:rPr>
        <w:t xml:space="preserve">and co-founder </w:t>
      </w:r>
      <w:r w:rsidRPr="00C92B71">
        <w:rPr>
          <w:rFonts w:cstheme="minorHAnsi"/>
          <w:b/>
          <w:color w:val="333333"/>
          <w:shd w:val="clear" w:color="auto" w:fill="FFFFFF"/>
        </w:rPr>
        <w:t>WOTR</w:t>
      </w:r>
      <w:r>
        <w:rPr>
          <w:rFonts w:cstheme="minorHAnsi"/>
          <w:color w:val="333333"/>
          <w:shd w:val="clear" w:color="auto" w:fill="FFFFFF"/>
        </w:rPr>
        <w:t xml:space="preserve">, said that </w:t>
      </w:r>
      <w:r w:rsidR="00975627">
        <w:rPr>
          <w:rFonts w:cstheme="minorHAnsi"/>
          <w:color w:val="333333"/>
          <w:shd w:val="clear" w:color="auto" w:fill="FFFFFF"/>
        </w:rPr>
        <w:t xml:space="preserve">its fundamental principles were </w:t>
      </w:r>
      <w:r w:rsidR="00325F9B">
        <w:rPr>
          <w:rFonts w:cstheme="minorHAnsi"/>
          <w:color w:val="333333"/>
          <w:shd w:val="clear" w:color="auto" w:fill="FFFFFF"/>
        </w:rPr>
        <w:t xml:space="preserve">sound </w:t>
      </w:r>
      <w:r w:rsidR="00975627">
        <w:rPr>
          <w:rFonts w:cstheme="minorHAnsi"/>
          <w:color w:val="333333"/>
          <w:shd w:val="clear" w:color="auto" w:fill="FFFFFF"/>
        </w:rPr>
        <w:t xml:space="preserve">and aligned towards achieving its objective of making Maharashtra drought free.  </w:t>
      </w:r>
      <w:r w:rsidR="008D2823">
        <w:rPr>
          <w:rFonts w:cstheme="minorHAnsi"/>
          <w:color w:val="333333"/>
          <w:shd w:val="clear" w:color="auto" w:fill="FFFFFF"/>
        </w:rPr>
        <w:t xml:space="preserve">He, however, cautioned the government that </w:t>
      </w:r>
      <w:r w:rsidR="008D2823" w:rsidRPr="008D2823">
        <w:rPr>
          <w:rFonts w:cstheme="minorHAnsi"/>
          <w:b/>
          <w:color w:val="333333"/>
          <w:shd w:val="clear" w:color="auto" w:fill="FFFFFF"/>
        </w:rPr>
        <w:t>JSA faces a major threat in climate change</w:t>
      </w:r>
      <w:r w:rsidR="008D2823">
        <w:rPr>
          <w:rFonts w:cstheme="minorHAnsi"/>
          <w:color w:val="333333"/>
          <w:shd w:val="clear" w:color="auto" w:fill="FFFFFF"/>
        </w:rPr>
        <w:t xml:space="preserve">.  He said that </w:t>
      </w:r>
      <w:r w:rsidR="00EC4341">
        <w:rPr>
          <w:rFonts w:cstheme="minorHAnsi"/>
          <w:color w:val="333333"/>
          <w:shd w:val="clear" w:color="auto" w:fill="FFFFFF"/>
        </w:rPr>
        <w:t xml:space="preserve">irregular and intense rainfall </w:t>
      </w:r>
      <w:r w:rsidR="008D2823">
        <w:rPr>
          <w:rFonts w:cstheme="minorHAnsi"/>
          <w:color w:val="333333"/>
          <w:shd w:val="clear" w:color="auto" w:fill="FFFFFF"/>
        </w:rPr>
        <w:t xml:space="preserve"> would lead to “</w:t>
      </w:r>
      <w:r w:rsidR="008D2823" w:rsidRPr="008D2823">
        <w:rPr>
          <w:rFonts w:eastAsia="+mn-ea"/>
          <w:b/>
          <w:bCs/>
          <w:i/>
          <w:iCs/>
          <w:kern w:val="24"/>
        </w:rPr>
        <w:t xml:space="preserve"> intense and high volume runoffs. This will affect all the major activities being implemented - Nalla deepening and training; Bandharas; Farm Buding and Farm Ponds</w:t>
      </w:r>
      <w:r w:rsidR="008D2823">
        <w:rPr>
          <w:rFonts w:eastAsia="+mn-ea"/>
          <w:bCs/>
          <w:iCs/>
          <w:kern w:val="24"/>
        </w:rPr>
        <w:t>”</w:t>
      </w:r>
    </w:p>
    <w:p w:rsidR="008D2823" w:rsidRDefault="00034F3E" w:rsidP="006E74D8">
      <w:pPr>
        <w:rPr>
          <w:rFonts w:cstheme="minorHAnsi"/>
          <w:color w:val="333333"/>
          <w:shd w:val="clear" w:color="auto" w:fill="FFFFFF"/>
        </w:rPr>
      </w:pPr>
      <w:r>
        <w:rPr>
          <w:rFonts w:cstheme="minorHAnsi"/>
          <w:color w:val="333333"/>
          <w:shd w:val="clear" w:color="auto" w:fill="FFFFFF"/>
        </w:rPr>
        <w:t>Mr Lobo e</w:t>
      </w:r>
      <w:r w:rsidR="008D2823">
        <w:rPr>
          <w:rFonts w:cstheme="minorHAnsi"/>
          <w:color w:val="333333"/>
          <w:shd w:val="clear" w:color="auto" w:fill="FFFFFF"/>
        </w:rPr>
        <w:t xml:space="preserve">xplained that </w:t>
      </w:r>
      <w:r w:rsidR="008D2823" w:rsidRPr="00034F3E">
        <w:rPr>
          <w:rFonts w:cstheme="minorHAnsi"/>
          <w:b/>
          <w:color w:val="333333"/>
          <w:shd w:val="clear" w:color="auto" w:fill="FFFFFF"/>
        </w:rPr>
        <w:t>climate resilience</w:t>
      </w:r>
      <w:r w:rsidR="008D2823">
        <w:rPr>
          <w:rFonts w:cstheme="minorHAnsi"/>
          <w:color w:val="333333"/>
          <w:shd w:val="clear" w:color="auto" w:fill="FFFFFF"/>
        </w:rPr>
        <w:t xml:space="preserve"> mean</w:t>
      </w:r>
      <w:r w:rsidR="00EC4341">
        <w:rPr>
          <w:rFonts w:cstheme="minorHAnsi"/>
          <w:color w:val="333333"/>
          <w:shd w:val="clear" w:color="auto" w:fill="FFFFFF"/>
        </w:rPr>
        <w:t>s</w:t>
      </w:r>
      <w:r w:rsidR="008D2823">
        <w:rPr>
          <w:rFonts w:cstheme="minorHAnsi"/>
          <w:color w:val="333333"/>
          <w:shd w:val="clear" w:color="auto" w:fill="FFFFFF"/>
        </w:rPr>
        <w:t xml:space="preserve"> that </w:t>
      </w:r>
      <w:r w:rsidR="008D2823" w:rsidRPr="008D2823">
        <w:rPr>
          <w:rFonts w:cstheme="minorHAnsi"/>
          <w:color w:val="333333"/>
          <w:shd w:val="clear" w:color="auto" w:fill="FFFFFF"/>
        </w:rPr>
        <w:t>people are better able to</w:t>
      </w:r>
      <w:r w:rsidR="008D2823">
        <w:rPr>
          <w:rFonts w:cstheme="minorHAnsi"/>
          <w:color w:val="333333"/>
          <w:shd w:val="clear" w:color="auto" w:fill="FFFFFF"/>
        </w:rPr>
        <w:t xml:space="preserve"> cope with and adapt to climate</w:t>
      </w:r>
      <w:r w:rsidR="008D2823" w:rsidRPr="008D2823">
        <w:rPr>
          <w:rFonts w:cstheme="minorHAnsi"/>
          <w:color w:val="333333"/>
          <w:shd w:val="clear" w:color="auto" w:fill="FFFFFF"/>
        </w:rPr>
        <w:t xml:space="preserve"> induced shocks (unseasonal and intense rainfall, poor rains and long dry spells, storms, rising temperatures, etc</w:t>
      </w:r>
      <w:r w:rsidR="008D2823">
        <w:rPr>
          <w:rFonts w:cstheme="minorHAnsi"/>
          <w:color w:val="333333"/>
          <w:shd w:val="clear" w:color="auto" w:fill="FFFFFF"/>
        </w:rPr>
        <w:t xml:space="preserve">), </w:t>
      </w:r>
      <w:r w:rsidR="008D2823" w:rsidRPr="008D2823">
        <w:rPr>
          <w:rFonts w:cstheme="minorHAnsi"/>
          <w:color w:val="333333"/>
          <w:shd w:val="clear" w:color="auto" w:fill="FFFFFF"/>
        </w:rPr>
        <w:t>reduce losses, maintain productivity and capitalise on opportunities that climate change offers</w:t>
      </w:r>
      <w:r w:rsidR="008D2823">
        <w:rPr>
          <w:rFonts w:cstheme="minorHAnsi"/>
          <w:color w:val="333333"/>
          <w:shd w:val="clear" w:color="auto" w:fill="FFFFFF"/>
        </w:rPr>
        <w:t xml:space="preserve">. </w:t>
      </w:r>
      <w:r>
        <w:rPr>
          <w:rFonts w:cstheme="minorHAnsi"/>
          <w:color w:val="333333"/>
          <w:shd w:val="clear" w:color="auto" w:fill="FFFFFF"/>
        </w:rPr>
        <w:t xml:space="preserve">He then went on to </w:t>
      </w:r>
      <w:r w:rsidRPr="00034F3E">
        <w:rPr>
          <w:rFonts w:cstheme="minorHAnsi"/>
          <w:b/>
          <w:color w:val="333333"/>
          <w:shd w:val="clear" w:color="auto" w:fill="FFFFFF"/>
        </w:rPr>
        <w:t>outline ways in which the JSA could be made climate resilient</w:t>
      </w:r>
      <w:r>
        <w:rPr>
          <w:rFonts w:cstheme="minorHAnsi"/>
          <w:color w:val="333333"/>
          <w:shd w:val="clear" w:color="auto" w:fill="FFFFFF"/>
        </w:rPr>
        <w:t xml:space="preserve"> and said that these strategies came from WOTR’s own experience of over 25 years in the field and from lessons drawn from a joint study </w:t>
      </w:r>
      <w:r w:rsidRPr="00034F3E">
        <w:rPr>
          <w:rFonts w:cstheme="minorHAnsi"/>
          <w:b/>
          <w:color w:val="333333"/>
          <w:shd w:val="clear" w:color="auto" w:fill="FFFFFF"/>
        </w:rPr>
        <w:t xml:space="preserve">with </w:t>
      </w:r>
      <w:r w:rsidR="00EC4341" w:rsidRPr="00034F3E">
        <w:rPr>
          <w:rFonts w:cstheme="minorHAnsi"/>
          <w:b/>
          <w:color w:val="333333"/>
          <w:shd w:val="clear" w:color="auto" w:fill="FFFFFF"/>
        </w:rPr>
        <w:t>Action on Climate Today</w:t>
      </w:r>
      <w:r w:rsidR="00EC4341">
        <w:rPr>
          <w:rFonts w:cstheme="minorHAnsi"/>
          <w:b/>
          <w:color w:val="333333"/>
          <w:shd w:val="clear" w:color="auto" w:fill="FFFFFF"/>
        </w:rPr>
        <w:t xml:space="preserve"> under the</w:t>
      </w:r>
      <w:r w:rsidR="00EC4341" w:rsidRPr="00034F3E">
        <w:rPr>
          <w:rFonts w:cstheme="minorHAnsi"/>
          <w:b/>
          <w:color w:val="333333"/>
          <w:shd w:val="clear" w:color="auto" w:fill="FFFFFF"/>
        </w:rPr>
        <w:t xml:space="preserve"> </w:t>
      </w:r>
      <w:r w:rsidRPr="00034F3E">
        <w:rPr>
          <w:rFonts w:cstheme="minorHAnsi"/>
          <w:b/>
          <w:color w:val="333333"/>
          <w:shd w:val="clear" w:color="auto" w:fill="FFFFFF"/>
        </w:rPr>
        <w:t xml:space="preserve">UK-India Program </w:t>
      </w:r>
      <w:r>
        <w:rPr>
          <w:rFonts w:cstheme="minorHAnsi"/>
          <w:color w:val="333333"/>
          <w:shd w:val="clear" w:color="auto" w:fill="FFFFFF"/>
        </w:rPr>
        <w:t>.</w:t>
      </w:r>
    </w:p>
    <w:p w:rsidR="00FD210B" w:rsidRDefault="008F1C20" w:rsidP="008F1C20">
      <w:pPr>
        <w:pStyle w:val="Heading2"/>
        <w:rPr>
          <w:shd w:val="clear" w:color="auto" w:fill="FFFFFF"/>
        </w:rPr>
      </w:pPr>
      <w:r>
        <w:rPr>
          <w:shd w:val="clear" w:color="auto" w:fill="FFFFFF"/>
        </w:rPr>
        <w:t>Strategies for building climate resilience in Maharashtra</w:t>
      </w:r>
    </w:p>
    <w:p w:rsidR="00034F3E" w:rsidRDefault="008F1C20">
      <w:pPr>
        <w:rPr>
          <w:rFonts w:cstheme="minorHAnsi"/>
          <w:color w:val="333333"/>
          <w:shd w:val="clear" w:color="auto" w:fill="FFFFFF"/>
        </w:rPr>
      </w:pPr>
      <w:r>
        <w:rPr>
          <w:rFonts w:cstheme="minorHAnsi"/>
          <w:color w:val="333333"/>
          <w:shd w:val="clear" w:color="auto" w:fill="FFFFFF"/>
        </w:rPr>
        <w:t xml:space="preserve">Speaking at the event in Central Hall, Vidhan </w:t>
      </w:r>
      <w:r w:rsidR="00311D72">
        <w:rPr>
          <w:rFonts w:cstheme="minorHAnsi"/>
          <w:color w:val="333333"/>
          <w:shd w:val="clear" w:color="auto" w:fill="FFFFFF"/>
        </w:rPr>
        <w:t>Bhavan</w:t>
      </w:r>
      <w:r>
        <w:rPr>
          <w:rFonts w:cstheme="minorHAnsi"/>
          <w:color w:val="333333"/>
          <w:shd w:val="clear" w:color="auto" w:fill="FFFFFF"/>
        </w:rPr>
        <w:t xml:space="preserve">, Mumbai, Mr Lobo </w:t>
      </w:r>
      <w:r w:rsidR="00034F3E">
        <w:rPr>
          <w:rFonts w:cstheme="minorHAnsi"/>
          <w:color w:val="333333"/>
          <w:shd w:val="clear" w:color="auto" w:fill="FFFFFF"/>
        </w:rPr>
        <w:t xml:space="preserve">detailed out, step-by-step, how </w:t>
      </w:r>
      <w:r w:rsidR="006A18FE">
        <w:rPr>
          <w:rFonts w:cstheme="minorHAnsi"/>
          <w:color w:val="333333"/>
          <w:shd w:val="clear" w:color="auto" w:fill="FFFFFF"/>
        </w:rPr>
        <w:t>the J</w:t>
      </w:r>
      <w:r w:rsidR="00034F3E">
        <w:rPr>
          <w:rFonts w:cstheme="minorHAnsi"/>
          <w:color w:val="333333"/>
          <w:shd w:val="clear" w:color="auto" w:fill="FFFFFF"/>
        </w:rPr>
        <w:t xml:space="preserve">SA </w:t>
      </w:r>
      <w:r w:rsidR="006A18FE">
        <w:rPr>
          <w:rFonts w:cstheme="minorHAnsi"/>
          <w:color w:val="333333"/>
          <w:shd w:val="clear" w:color="auto" w:fill="FFFFFF"/>
        </w:rPr>
        <w:t>c</w:t>
      </w:r>
      <w:r w:rsidR="00EC4341">
        <w:rPr>
          <w:rFonts w:cstheme="minorHAnsi"/>
          <w:color w:val="333333"/>
          <w:shd w:val="clear" w:color="auto" w:fill="FFFFFF"/>
        </w:rPr>
        <w:t>an be climate-proofed</w:t>
      </w:r>
      <w:r w:rsidR="00034F3E">
        <w:rPr>
          <w:rFonts w:cstheme="minorHAnsi"/>
          <w:color w:val="333333"/>
          <w:shd w:val="clear" w:color="auto" w:fill="FFFFFF"/>
        </w:rPr>
        <w:t>.</w:t>
      </w:r>
    </w:p>
    <w:p w:rsidR="006A18FE" w:rsidRPr="0044141F" w:rsidRDefault="006A18FE" w:rsidP="006A18FE">
      <w:pPr>
        <w:pStyle w:val="ListParagraph"/>
        <w:numPr>
          <w:ilvl w:val="0"/>
          <w:numId w:val="4"/>
        </w:numPr>
      </w:pPr>
      <w:r w:rsidRPr="005543E8">
        <w:rPr>
          <w:b/>
          <w:lang w:val="en-GB"/>
        </w:rPr>
        <w:t>Soil and water conservation</w:t>
      </w:r>
      <w:r>
        <w:rPr>
          <w:lang w:val="en-GB"/>
        </w:rPr>
        <w:t xml:space="preserve"> (SWC)</w:t>
      </w:r>
      <w:r w:rsidRPr="006A18FE">
        <w:rPr>
          <w:lang w:val="en-GB"/>
        </w:rPr>
        <w:t xml:space="preserve"> measures must be designed and implemented keeping in mind projected climate change impacts and local conditions;</w:t>
      </w:r>
    </w:p>
    <w:p w:rsidR="006A18FE" w:rsidRPr="00D30778" w:rsidRDefault="006A18FE" w:rsidP="006A18FE">
      <w:pPr>
        <w:pStyle w:val="ListParagraph"/>
        <w:numPr>
          <w:ilvl w:val="0"/>
          <w:numId w:val="4"/>
        </w:numPr>
      </w:pPr>
      <w:r w:rsidRPr="006A18FE">
        <w:rPr>
          <w:lang w:val="en-GB"/>
        </w:rPr>
        <w:lastRenderedPageBreak/>
        <w:t>A “</w:t>
      </w:r>
      <w:r w:rsidRPr="005543E8">
        <w:rPr>
          <w:b/>
          <w:lang w:val="en-GB"/>
        </w:rPr>
        <w:t>Ridge-to-Valley</w:t>
      </w:r>
      <w:r w:rsidRPr="006A18FE">
        <w:rPr>
          <w:lang w:val="en-GB"/>
        </w:rPr>
        <w:t>” integrated approach must be followed with area treatments being given priority over drainage line treatments. And emphasis must be given to protecting forests and planting trees</w:t>
      </w:r>
    </w:p>
    <w:p w:rsidR="006A18FE" w:rsidRPr="00D30778" w:rsidRDefault="006A18FE" w:rsidP="006A18FE">
      <w:pPr>
        <w:pStyle w:val="ListParagraph"/>
        <w:numPr>
          <w:ilvl w:val="0"/>
          <w:numId w:val="4"/>
        </w:numPr>
      </w:pPr>
      <w:r w:rsidRPr="006A18FE">
        <w:rPr>
          <w:lang w:val="en-GB"/>
        </w:rPr>
        <w:t xml:space="preserve">Communities must be </w:t>
      </w:r>
      <w:r w:rsidR="00EC4341">
        <w:rPr>
          <w:lang w:val="en-GB"/>
        </w:rPr>
        <w:t xml:space="preserve">incentivised to adopt </w:t>
      </w:r>
      <w:r w:rsidRPr="005543E8">
        <w:rPr>
          <w:b/>
          <w:lang w:val="en-GB"/>
        </w:rPr>
        <w:t xml:space="preserve"> Water Budgeting, Water Use Efficiency</w:t>
      </w:r>
      <w:r w:rsidRPr="006A18FE">
        <w:rPr>
          <w:lang w:val="en-GB"/>
        </w:rPr>
        <w:t xml:space="preserve"> and the </w:t>
      </w:r>
      <w:r w:rsidRPr="00111D26">
        <w:rPr>
          <w:b/>
          <w:bCs/>
          <w:lang w:val="en-GB"/>
        </w:rPr>
        <w:t>Ground Water Management Act, 2009</w:t>
      </w:r>
      <w:r w:rsidRPr="006A18FE">
        <w:rPr>
          <w:lang w:val="en-GB"/>
        </w:rPr>
        <w:t>);</w:t>
      </w:r>
    </w:p>
    <w:p w:rsidR="006A18FE" w:rsidRPr="0044141F" w:rsidRDefault="006A18FE" w:rsidP="006A18FE">
      <w:pPr>
        <w:pStyle w:val="ListParagraph"/>
        <w:numPr>
          <w:ilvl w:val="0"/>
          <w:numId w:val="4"/>
        </w:numPr>
      </w:pPr>
      <w:r w:rsidRPr="006A18FE">
        <w:rPr>
          <w:lang w:val="en-GB"/>
        </w:rPr>
        <w:t xml:space="preserve">Promote </w:t>
      </w:r>
      <w:r w:rsidRPr="005543E8">
        <w:rPr>
          <w:b/>
          <w:lang w:val="en-GB"/>
        </w:rPr>
        <w:t>Adaptive Sustainable Agriculture</w:t>
      </w:r>
      <w:r w:rsidRPr="006A18FE">
        <w:rPr>
          <w:lang w:val="en-GB"/>
        </w:rPr>
        <w:t xml:space="preserve"> – effective crop weather advisories; nature friendly agricultural practices; indigenous and improved cultivars; improved soil heath, bio-diversity conservation and water efficient technologies.</w:t>
      </w:r>
    </w:p>
    <w:p w:rsidR="006A18FE" w:rsidRDefault="006A18FE">
      <w:pPr>
        <w:rPr>
          <w:rFonts w:eastAsia="+mn-ea"/>
          <w:bCs/>
          <w:iCs/>
          <w:kern w:val="24"/>
        </w:rPr>
      </w:pPr>
      <w:r>
        <w:rPr>
          <w:rFonts w:cstheme="minorHAnsi"/>
          <w:color w:val="333333"/>
          <w:shd w:val="clear" w:color="auto" w:fill="FFFFFF"/>
        </w:rPr>
        <w:t>Touching upon the importance of water conservation, he highlighted that 84% of water supply goes towards agriculture. “</w:t>
      </w:r>
      <w:r>
        <w:rPr>
          <w:rFonts w:eastAsia="+mn-ea"/>
          <w:bCs/>
          <w:iCs/>
          <w:kern w:val="24"/>
        </w:rPr>
        <w:t>So we need to move to Adaptive Sustainable Agriculture. And Water Budgeting is the key to this. Based on this we plan the cropping pattern and promote practices that improve soil health and increase water use efficiency (“</w:t>
      </w:r>
      <w:r w:rsidRPr="005543E8">
        <w:rPr>
          <w:rFonts w:eastAsia="+mn-ea"/>
          <w:b/>
          <w:bCs/>
          <w:iCs/>
          <w:kern w:val="24"/>
        </w:rPr>
        <w:t>more crop per drop</w:t>
      </w:r>
      <w:r>
        <w:rPr>
          <w:rFonts w:eastAsia="+mn-ea"/>
          <w:bCs/>
          <w:iCs/>
          <w:kern w:val="24"/>
        </w:rPr>
        <w:t xml:space="preserve">”), said Mr Lobo. </w:t>
      </w:r>
    </w:p>
    <w:p w:rsidR="006A18FE" w:rsidRDefault="006A18FE" w:rsidP="006A18FE">
      <w:pPr>
        <w:pStyle w:val="Heading2"/>
        <w:rPr>
          <w:rFonts w:eastAsia="+mn-ea"/>
        </w:rPr>
      </w:pPr>
      <w:r>
        <w:rPr>
          <w:rFonts w:eastAsia="+mn-ea"/>
        </w:rPr>
        <w:t>Water budgeting, stewardship and increasing water</w:t>
      </w:r>
      <w:r w:rsidR="00EC4341">
        <w:rPr>
          <w:rFonts w:eastAsia="+mn-ea"/>
        </w:rPr>
        <w:t xml:space="preserve"> </w:t>
      </w:r>
      <w:r>
        <w:rPr>
          <w:rFonts w:eastAsia="+mn-ea"/>
        </w:rPr>
        <w:t>use efficiency – the key message from WOTR on World Water Day</w:t>
      </w:r>
    </w:p>
    <w:p w:rsidR="00EC4341" w:rsidRPr="00111D26" w:rsidRDefault="00EC4341" w:rsidP="00111D26"/>
    <w:p w:rsidR="005F26F7" w:rsidRDefault="006A18FE">
      <w:pPr>
        <w:rPr>
          <w:rFonts w:eastAsia="+mn-ea"/>
          <w:bCs/>
          <w:iCs/>
          <w:kern w:val="24"/>
        </w:rPr>
      </w:pPr>
      <w:r>
        <w:rPr>
          <w:rFonts w:eastAsia="+mn-ea"/>
          <w:bCs/>
          <w:iCs/>
          <w:kern w:val="24"/>
        </w:rPr>
        <w:t xml:space="preserve">Connecting </w:t>
      </w:r>
      <w:r w:rsidR="005F26F7">
        <w:rPr>
          <w:rFonts w:eastAsia="+mn-ea"/>
          <w:bCs/>
          <w:iCs/>
          <w:kern w:val="24"/>
        </w:rPr>
        <w:t xml:space="preserve">the work on climate resilience to the critical issue of water security, Mr Lobo said that WOTR had launched a pilot </w:t>
      </w:r>
      <w:r w:rsidR="005F26F7" w:rsidRPr="005543E8">
        <w:rPr>
          <w:rFonts w:eastAsia="+mn-ea"/>
          <w:b/>
          <w:bCs/>
          <w:iCs/>
          <w:kern w:val="24"/>
        </w:rPr>
        <w:t>Water Stewardship Campaign in 106 villages</w:t>
      </w:r>
      <w:r w:rsidR="005F26F7">
        <w:rPr>
          <w:rFonts w:eastAsia="+mn-ea"/>
          <w:bCs/>
          <w:iCs/>
          <w:kern w:val="24"/>
        </w:rPr>
        <w:t xml:space="preserve"> where communities were being motivated to implement the key principles of the </w:t>
      </w:r>
      <w:r w:rsidR="005F26F7" w:rsidRPr="005543E8">
        <w:rPr>
          <w:rFonts w:eastAsia="+mn-ea"/>
          <w:b/>
          <w:bCs/>
          <w:iCs/>
          <w:kern w:val="24"/>
        </w:rPr>
        <w:t>Maharashtra Groundwater Management Act</w:t>
      </w:r>
      <w:r w:rsidR="005F26F7">
        <w:rPr>
          <w:rFonts w:eastAsia="+mn-ea"/>
          <w:bCs/>
          <w:iCs/>
          <w:kern w:val="24"/>
        </w:rPr>
        <w:t>.  He highlighted some of the results as:</w:t>
      </w:r>
    </w:p>
    <w:p w:rsidR="005F26F7" w:rsidRPr="00FF2CE2" w:rsidRDefault="005F26F7" w:rsidP="005F26F7">
      <w:pPr>
        <w:pStyle w:val="ListParagraph"/>
        <w:numPr>
          <w:ilvl w:val="0"/>
          <w:numId w:val="6"/>
        </w:numPr>
      </w:pPr>
      <w:r w:rsidRPr="00FF2CE2">
        <w:t>34,600 farming Households are participating in it</w:t>
      </w:r>
    </w:p>
    <w:p w:rsidR="005F26F7" w:rsidRPr="00FF2CE2" w:rsidRDefault="005F26F7" w:rsidP="005F26F7">
      <w:pPr>
        <w:pStyle w:val="ListParagraph"/>
        <w:numPr>
          <w:ilvl w:val="0"/>
          <w:numId w:val="6"/>
        </w:numPr>
      </w:pPr>
      <w:r w:rsidRPr="00FF2CE2">
        <w:t>There has been a 54% increase  in  adoption of water efficient technologies  (drip, sprinklers) annually</w:t>
      </w:r>
    </w:p>
    <w:p w:rsidR="005F26F7" w:rsidRPr="00FF2CE2" w:rsidRDefault="005F26F7" w:rsidP="005F26F7">
      <w:pPr>
        <w:pStyle w:val="ListParagraph"/>
        <w:numPr>
          <w:ilvl w:val="0"/>
          <w:numId w:val="6"/>
        </w:numPr>
      </w:pPr>
      <w:r w:rsidRPr="00FF2CE2">
        <w:t>8.95 billion litres additional water harvested in 2yrs</w:t>
      </w:r>
    </w:p>
    <w:p w:rsidR="005F26F7" w:rsidRPr="005F26F7" w:rsidRDefault="005F26F7" w:rsidP="005F26F7">
      <w:pPr>
        <w:pStyle w:val="ListParagraph"/>
        <w:numPr>
          <w:ilvl w:val="0"/>
          <w:numId w:val="6"/>
        </w:numPr>
      </w:pPr>
      <w:r w:rsidRPr="00FF2CE2">
        <w:t>38.39 billion litres of water brought under Governance annually</w:t>
      </w:r>
    </w:p>
    <w:p w:rsidR="005F26F7" w:rsidRDefault="005F26F7">
      <w:pPr>
        <w:rPr>
          <w:rFonts w:eastAsia="+mn-ea"/>
          <w:bCs/>
          <w:iCs/>
          <w:kern w:val="24"/>
        </w:rPr>
      </w:pPr>
      <w:r>
        <w:rPr>
          <w:rFonts w:eastAsia="+mn-ea"/>
          <w:bCs/>
          <w:iCs/>
          <w:kern w:val="24"/>
        </w:rPr>
        <w:t xml:space="preserve">Along with the message of water conservation Mr Lobo also spoke about the efforts in climate smart agriculture, where WOTR in collaboration with </w:t>
      </w:r>
      <w:r w:rsidRPr="005543E8">
        <w:rPr>
          <w:rFonts w:eastAsia="+mn-ea"/>
          <w:b/>
          <w:bCs/>
          <w:iCs/>
          <w:kern w:val="24"/>
        </w:rPr>
        <w:t>IMD, CRIDA, the MPKV and the Marathwada Agriculture University</w:t>
      </w:r>
      <w:r>
        <w:rPr>
          <w:rFonts w:eastAsia="+mn-ea"/>
          <w:bCs/>
          <w:iCs/>
          <w:kern w:val="24"/>
        </w:rPr>
        <w:t xml:space="preserve">, have been giving weather based and crop-specific advisories to farmers since the last 5 years. </w:t>
      </w:r>
    </w:p>
    <w:p w:rsidR="006A18FE" w:rsidRDefault="005F26F7">
      <w:pPr>
        <w:rPr>
          <w:rFonts w:eastAsia="+mn-ea"/>
          <w:bCs/>
          <w:iCs/>
          <w:kern w:val="24"/>
        </w:rPr>
      </w:pPr>
      <w:r>
        <w:t>“</w:t>
      </w:r>
      <w:r w:rsidRPr="005543E8">
        <w:rPr>
          <w:b/>
          <w:i/>
        </w:rPr>
        <w:t>If we want to make villages in Maharashtra</w:t>
      </w:r>
      <w:r w:rsidR="00EC4341">
        <w:rPr>
          <w:b/>
          <w:i/>
        </w:rPr>
        <w:t xml:space="preserve"> climate resilien</w:t>
      </w:r>
      <w:r w:rsidR="00125740">
        <w:rPr>
          <w:b/>
          <w:i/>
        </w:rPr>
        <w:t>t</w:t>
      </w:r>
      <w:r w:rsidRPr="005543E8">
        <w:rPr>
          <w:b/>
          <w:i/>
        </w:rPr>
        <w:t>, there is no alternative to watershed development and using available water efficiently</w:t>
      </w:r>
      <w:r>
        <w:t>”, concluded Mr Lobo.</w:t>
      </w:r>
    </w:p>
    <w:p w:rsidR="00F62482" w:rsidRPr="006E74D8" w:rsidRDefault="00F62482">
      <w:pPr>
        <w:rPr>
          <w:rFonts w:cstheme="minorHAnsi"/>
        </w:rPr>
      </w:pPr>
    </w:p>
    <w:sectPr w:rsidR="00F62482" w:rsidRPr="006E7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26277"/>
    <w:multiLevelType w:val="hybridMultilevel"/>
    <w:tmpl w:val="5D364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C86B41"/>
    <w:multiLevelType w:val="hybridMultilevel"/>
    <w:tmpl w:val="D434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533FB2"/>
    <w:multiLevelType w:val="hybridMultilevel"/>
    <w:tmpl w:val="A0184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50269D"/>
    <w:multiLevelType w:val="hybridMultilevel"/>
    <w:tmpl w:val="3D348008"/>
    <w:lvl w:ilvl="0" w:tplc="4AD4FBDE">
      <w:start w:val="1"/>
      <w:numFmt w:val="bullet"/>
      <w:lvlText w:val="•"/>
      <w:lvlJc w:val="left"/>
      <w:pPr>
        <w:tabs>
          <w:tab w:val="num" w:pos="720"/>
        </w:tabs>
        <w:ind w:left="720" w:hanging="360"/>
      </w:pPr>
      <w:rPr>
        <w:rFonts w:ascii="Arial" w:hAnsi="Arial" w:hint="default"/>
      </w:rPr>
    </w:lvl>
    <w:lvl w:ilvl="1" w:tplc="08666E24" w:tentative="1">
      <w:start w:val="1"/>
      <w:numFmt w:val="bullet"/>
      <w:lvlText w:val="•"/>
      <w:lvlJc w:val="left"/>
      <w:pPr>
        <w:tabs>
          <w:tab w:val="num" w:pos="1440"/>
        </w:tabs>
        <w:ind w:left="1440" w:hanging="360"/>
      </w:pPr>
      <w:rPr>
        <w:rFonts w:ascii="Arial" w:hAnsi="Arial" w:hint="default"/>
      </w:rPr>
    </w:lvl>
    <w:lvl w:ilvl="2" w:tplc="F2D0A218" w:tentative="1">
      <w:start w:val="1"/>
      <w:numFmt w:val="bullet"/>
      <w:lvlText w:val="•"/>
      <w:lvlJc w:val="left"/>
      <w:pPr>
        <w:tabs>
          <w:tab w:val="num" w:pos="2160"/>
        </w:tabs>
        <w:ind w:left="2160" w:hanging="360"/>
      </w:pPr>
      <w:rPr>
        <w:rFonts w:ascii="Arial" w:hAnsi="Arial" w:hint="default"/>
      </w:rPr>
    </w:lvl>
    <w:lvl w:ilvl="3" w:tplc="0B062BFE" w:tentative="1">
      <w:start w:val="1"/>
      <w:numFmt w:val="bullet"/>
      <w:lvlText w:val="•"/>
      <w:lvlJc w:val="left"/>
      <w:pPr>
        <w:tabs>
          <w:tab w:val="num" w:pos="2880"/>
        </w:tabs>
        <w:ind w:left="2880" w:hanging="360"/>
      </w:pPr>
      <w:rPr>
        <w:rFonts w:ascii="Arial" w:hAnsi="Arial" w:hint="default"/>
      </w:rPr>
    </w:lvl>
    <w:lvl w:ilvl="4" w:tplc="09E033D0" w:tentative="1">
      <w:start w:val="1"/>
      <w:numFmt w:val="bullet"/>
      <w:lvlText w:val="•"/>
      <w:lvlJc w:val="left"/>
      <w:pPr>
        <w:tabs>
          <w:tab w:val="num" w:pos="3600"/>
        </w:tabs>
        <w:ind w:left="3600" w:hanging="360"/>
      </w:pPr>
      <w:rPr>
        <w:rFonts w:ascii="Arial" w:hAnsi="Arial" w:hint="default"/>
      </w:rPr>
    </w:lvl>
    <w:lvl w:ilvl="5" w:tplc="18D4DAD8" w:tentative="1">
      <w:start w:val="1"/>
      <w:numFmt w:val="bullet"/>
      <w:lvlText w:val="•"/>
      <w:lvlJc w:val="left"/>
      <w:pPr>
        <w:tabs>
          <w:tab w:val="num" w:pos="4320"/>
        </w:tabs>
        <w:ind w:left="4320" w:hanging="360"/>
      </w:pPr>
      <w:rPr>
        <w:rFonts w:ascii="Arial" w:hAnsi="Arial" w:hint="default"/>
      </w:rPr>
    </w:lvl>
    <w:lvl w:ilvl="6" w:tplc="366C2C6A" w:tentative="1">
      <w:start w:val="1"/>
      <w:numFmt w:val="bullet"/>
      <w:lvlText w:val="•"/>
      <w:lvlJc w:val="left"/>
      <w:pPr>
        <w:tabs>
          <w:tab w:val="num" w:pos="5040"/>
        </w:tabs>
        <w:ind w:left="5040" w:hanging="360"/>
      </w:pPr>
      <w:rPr>
        <w:rFonts w:ascii="Arial" w:hAnsi="Arial" w:hint="default"/>
      </w:rPr>
    </w:lvl>
    <w:lvl w:ilvl="7" w:tplc="56E618C8" w:tentative="1">
      <w:start w:val="1"/>
      <w:numFmt w:val="bullet"/>
      <w:lvlText w:val="•"/>
      <w:lvlJc w:val="left"/>
      <w:pPr>
        <w:tabs>
          <w:tab w:val="num" w:pos="5760"/>
        </w:tabs>
        <w:ind w:left="5760" w:hanging="360"/>
      </w:pPr>
      <w:rPr>
        <w:rFonts w:ascii="Arial" w:hAnsi="Arial" w:hint="default"/>
      </w:rPr>
    </w:lvl>
    <w:lvl w:ilvl="8" w:tplc="2BFEF534" w:tentative="1">
      <w:start w:val="1"/>
      <w:numFmt w:val="bullet"/>
      <w:lvlText w:val="•"/>
      <w:lvlJc w:val="left"/>
      <w:pPr>
        <w:tabs>
          <w:tab w:val="num" w:pos="6480"/>
        </w:tabs>
        <w:ind w:left="6480" w:hanging="360"/>
      </w:pPr>
      <w:rPr>
        <w:rFonts w:ascii="Arial" w:hAnsi="Arial" w:hint="default"/>
      </w:rPr>
    </w:lvl>
  </w:abstractNum>
  <w:abstractNum w:abstractNumId="4">
    <w:nsid w:val="47024B31"/>
    <w:multiLevelType w:val="hybridMultilevel"/>
    <w:tmpl w:val="C60651A6"/>
    <w:lvl w:ilvl="0" w:tplc="CEAEA1E6">
      <w:start w:val="1"/>
      <w:numFmt w:val="bullet"/>
      <w:lvlText w:val="•"/>
      <w:lvlJc w:val="left"/>
      <w:pPr>
        <w:tabs>
          <w:tab w:val="num" w:pos="720"/>
        </w:tabs>
        <w:ind w:left="720" w:hanging="360"/>
      </w:pPr>
      <w:rPr>
        <w:rFonts w:ascii="Arial" w:hAnsi="Arial" w:hint="default"/>
      </w:rPr>
    </w:lvl>
    <w:lvl w:ilvl="1" w:tplc="7DEA0E54" w:tentative="1">
      <w:start w:val="1"/>
      <w:numFmt w:val="bullet"/>
      <w:lvlText w:val="•"/>
      <w:lvlJc w:val="left"/>
      <w:pPr>
        <w:tabs>
          <w:tab w:val="num" w:pos="1440"/>
        </w:tabs>
        <w:ind w:left="1440" w:hanging="360"/>
      </w:pPr>
      <w:rPr>
        <w:rFonts w:ascii="Arial" w:hAnsi="Arial" w:hint="default"/>
      </w:rPr>
    </w:lvl>
    <w:lvl w:ilvl="2" w:tplc="1744CF38" w:tentative="1">
      <w:start w:val="1"/>
      <w:numFmt w:val="bullet"/>
      <w:lvlText w:val="•"/>
      <w:lvlJc w:val="left"/>
      <w:pPr>
        <w:tabs>
          <w:tab w:val="num" w:pos="2160"/>
        </w:tabs>
        <w:ind w:left="2160" w:hanging="360"/>
      </w:pPr>
      <w:rPr>
        <w:rFonts w:ascii="Arial" w:hAnsi="Arial" w:hint="default"/>
      </w:rPr>
    </w:lvl>
    <w:lvl w:ilvl="3" w:tplc="5022B5D4" w:tentative="1">
      <w:start w:val="1"/>
      <w:numFmt w:val="bullet"/>
      <w:lvlText w:val="•"/>
      <w:lvlJc w:val="left"/>
      <w:pPr>
        <w:tabs>
          <w:tab w:val="num" w:pos="2880"/>
        </w:tabs>
        <w:ind w:left="2880" w:hanging="360"/>
      </w:pPr>
      <w:rPr>
        <w:rFonts w:ascii="Arial" w:hAnsi="Arial" w:hint="default"/>
      </w:rPr>
    </w:lvl>
    <w:lvl w:ilvl="4" w:tplc="FB3835BE" w:tentative="1">
      <w:start w:val="1"/>
      <w:numFmt w:val="bullet"/>
      <w:lvlText w:val="•"/>
      <w:lvlJc w:val="left"/>
      <w:pPr>
        <w:tabs>
          <w:tab w:val="num" w:pos="3600"/>
        </w:tabs>
        <w:ind w:left="3600" w:hanging="360"/>
      </w:pPr>
      <w:rPr>
        <w:rFonts w:ascii="Arial" w:hAnsi="Arial" w:hint="default"/>
      </w:rPr>
    </w:lvl>
    <w:lvl w:ilvl="5" w:tplc="24DE9C86" w:tentative="1">
      <w:start w:val="1"/>
      <w:numFmt w:val="bullet"/>
      <w:lvlText w:val="•"/>
      <w:lvlJc w:val="left"/>
      <w:pPr>
        <w:tabs>
          <w:tab w:val="num" w:pos="4320"/>
        </w:tabs>
        <w:ind w:left="4320" w:hanging="360"/>
      </w:pPr>
      <w:rPr>
        <w:rFonts w:ascii="Arial" w:hAnsi="Arial" w:hint="default"/>
      </w:rPr>
    </w:lvl>
    <w:lvl w:ilvl="6" w:tplc="4BD4586A" w:tentative="1">
      <w:start w:val="1"/>
      <w:numFmt w:val="bullet"/>
      <w:lvlText w:val="•"/>
      <w:lvlJc w:val="left"/>
      <w:pPr>
        <w:tabs>
          <w:tab w:val="num" w:pos="5040"/>
        </w:tabs>
        <w:ind w:left="5040" w:hanging="360"/>
      </w:pPr>
      <w:rPr>
        <w:rFonts w:ascii="Arial" w:hAnsi="Arial" w:hint="default"/>
      </w:rPr>
    </w:lvl>
    <w:lvl w:ilvl="7" w:tplc="36AE1EAA" w:tentative="1">
      <w:start w:val="1"/>
      <w:numFmt w:val="bullet"/>
      <w:lvlText w:val="•"/>
      <w:lvlJc w:val="left"/>
      <w:pPr>
        <w:tabs>
          <w:tab w:val="num" w:pos="5760"/>
        </w:tabs>
        <w:ind w:left="5760" w:hanging="360"/>
      </w:pPr>
      <w:rPr>
        <w:rFonts w:ascii="Arial" w:hAnsi="Arial" w:hint="default"/>
      </w:rPr>
    </w:lvl>
    <w:lvl w:ilvl="8" w:tplc="E9AAAF0E" w:tentative="1">
      <w:start w:val="1"/>
      <w:numFmt w:val="bullet"/>
      <w:lvlText w:val="•"/>
      <w:lvlJc w:val="left"/>
      <w:pPr>
        <w:tabs>
          <w:tab w:val="num" w:pos="6480"/>
        </w:tabs>
        <w:ind w:left="6480" w:hanging="360"/>
      </w:pPr>
      <w:rPr>
        <w:rFonts w:ascii="Arial" w:hAnsi="Arial" w:hint="default"/>
      </w:rPr>
    </w:lvl>
  </w:abstractNum>
  <w:abstractNum w:abstractNumId="5">
    <w:nsid w:val="7C2E48B8"/>
    <w:multiLevelType w:val="hybridMultilevel"/>
    <w:tmpl w:val="ED8A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932"/>
    <w:rsid w:val="00034F3E"/>
    <w:rsid w:val="00111D26"/>
    <w:rsid w:val="00125740"/>
    <w:rsid w:val="002A16E2"/>
    <w:rsid w:val="002D541E"/>
    <w:rsid w:val="00311D72"/>
    <w:rsid w:val="00324039"/>
    <w:rsid w:val="00325F9B"/>
    <w:rsid w:val="00475EEE"/>
    <w:rsid w:val="005543E8"/>
    <w:rsid w:val="00565932"/>
    <w:rsid w:val="005F26F7"/>
    <w:rsid w:val="006A18FE"/>
    <w:rsid w:val="006E74D8"/>
    <w:rsid w:val="00745F15"/>
    <w:rsid w:val="0075268D"/>
    <w:rsid w:val="008D2823"/>
    <w:rsid w:val="008F1C20"/>
    <w:rsid w:val="0094799B"/>
    <w:rsid w:val="00975627"/>
    <w:rsid w:val="00C24165"/>
    <w:rsid w:val="00C92B71"/>
    <w:rsid w:val="00D057ED"/>
    <w:rsid w:val="00D522CA"/>
    <w:rsid w:val="00D62A19"/>
    <w:rsid w:val="00EA34DF"/>
    <w:rsid w:val="00EC4341"/>
    <w:rsid w:val="00F62482"/>
    <w:rsid w:val="00F7127D"/>
    <w:rsid w:val="00FA79E7"/>
    <w:rsid w:val="00FD210B"/>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74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1C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4D8"/>
    <w:pPr>
      <w:ind w:left="720"/>
      <w:contextualSpacing/>
    </w:pPr>
  </w:style>
  <w:style w:type="character" w:customStyle="1" w:styleId="Heading1Char">
    <w:name w:val="Heading 1 Char"/>
    <w:basedOn w:val="DefaultParagraphFont"/>
    <w:link w:val="Heading1"/>
    <w:uiPriority w:val="9"/>
    <w:rsid w:val="006E74D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1C2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2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F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74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1C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4D8"/>
    <w:pPr>
      <w:ind w:left="720"/>
      <w:contextualSpacing/>
    </w:pPr>
  </w:style>
  <w:style w:type="character" w:customStyle="1" w:styleId="Heading1Char">
    <w:name w:val="Heading 1 Char"/>
    <w:basedOn w:val="DefaultParagraphFont"/>
    <w:link w:val="Heading1"/>
    <w:uiPriority w:val="9"/>
    <w:rsid w:val="006E74D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1C2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2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7BDF39B-2AB3-49D0-870E-2B73B46C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Arjuna</dc:creator>
  <cp:lastModifiedBy>User</cp:lastModifiedBy>
  <cp:revision>2</cp:revision>
  <dcterms:created xsi:type="dcterms:W3CDTF">2018-03-23T06:16:00Z</dcterms:created>
  <dcterms:modified xsi:type="dcterms:W3CDTF">2018-03-23T06:16:00Z</dcterms:modified>
</cp:coreProperties>
</file>